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709C" w14:textId="671EE8D4" w:rsidR="00F46DDF" w:rsidRDefault="00082974" w:rsidP="00F46DDF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7CEA91C3" wp14:editId="567F2798">
            <wp:extent cx="2613660" cy="539115"/>
            <wp:effectExtent l="0" t="0" r="0" b="0"/>
            <wp:docPr id="1" name="Picture 1" descr="N:\OMC_Logo_CV_DUstacked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OMC_Logo_CV_DUstacked_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F94">
        <w:rPr>
          <w:rFonts w:ascii="Arial Narrow" w:hAnsi="Arial Narrow"/>
        </w:rPr>
        <w:tab/>
      </w:r>
      <w:r w:rsidR="00AA5F94">
        <w:rPr>
          <w:rFonts w:ascii="Arial Narrow" w:hAnsi="Arial Narrow"/>
        </w:rPr>
        <w:tab/>
      </w:r>
      <w:r w:rsidR="00AA5F94">
        <w:rPr>
          <w:rFonts w:ascii="Arial Narrow" w:hAnsi="Arial Narrow"/>
        </w:rPr>
        <w:tab/>
      </w:r>
      <w:r w:rsidR="00AA5F94">
        <w:rPr>
          <w:rFonts w:ascii="Arial Narrow" w:hAnsi="Arial Narrow"/>
        </w:rPr>
        <w:tab/>
      </w:r>
      <w:r w:rsidR="00AA5F94">
        <w:rPr>
          <w:rFonts w:ascii="Arial Narrow" w:hAnsi="Arial Narrow"/>
        </w:rPr>
        <w:tab/>
      </w:r>
      <w:r w:rsidR="00AA5F94">
        <w:rPr>
          <w:rFonts w:ascii="Arial Narrow" w:hAnsi="Arial Narrow"/>
        </w:rPr>
        <w:tab/>
      </w:r>
      <w:r w:rsidR="00AA5F94">
        <w:rPr>
          <w:rFonts w:ascii="Arial Narrow" w:hAnsi="Arial Narrow"/>
        </w:rPr>
        <w:tab/>
      </w:r>
      <w:r w:rsidR="00AA5F94">
        <w:rPr>
          <w:rFonts w:ascii="Arial Narrow" w:hAnsi="Arial Narrow"/>
        </w:rPr>
        <w:tab/>
      </w:r>
      <w:r w:rsidR="00AA5F94">
        <w:rPr>
          <w:rFonts w:ascii="Arial Narrow" w:hAnsi="Arial Narrow"/>
        </w:rPr>
        <w:tab/>
      </w:r>
      <w:r w:rsidR="00AA5F94">
        <w:rPr>
          <w:rFonts w:ascii="Arial Narrow" w:hAnsi="Arial Narrow"/>
        </w:rPr>
        <w:tab/>
      </w:r>
      <w:r w:rsidR="00AA5F94">
        <w:rPr>
          <w:rFonts w:ascii="Arial Narrow" w:hAnsi="Arial Narrow"/>
        </w:rPr>
        <w:tab/>
      </w:r>
      <w:r w:rsidR="00AA5F94">
        <w:rPr>
          <w:rFonts w:ascii="Arial Narrow" w:hAnsi="Arial Narrow"/>
        </w:rPr>
        <w:tab/>
      </w:r>
      <w:r w:rsidR="00AA5F94">
        <w:rPr>
          <w:rFonts w:ascii="Arial Narrow" w:hAnsi="Arial Narrow"/>
        </w:rPr>
        <w:tab/>
      </w:r>
      <w:r w:rsidR="00AA5F94">
        <w:rPr>
          <w:rFonts w:ascii="Arial Narrow" w:hAnsi="Arial Narrow"/>
        </w:rPr>
        <w:tab/>
      </w:r>
      <w:r w:rsidR="00AA5F94">
        <w:rPr>
          <w:rFonts w:ascii="Arial Narrow" w:hAnsi="Arial Narrow"/>
        </w:rPr>
        <w:tab/>
      </w:r>
      <w:r w:rsidR="00AA5F94">
        <w:rPr>
          <w:rFonts w:ascii="Arial Narrow" w:hAnsi="Arial Narrow"/>
        </w:rPr>
        <w:tab/>
      </w:r>
    </w:p>
    <w:p w14:paraId="2D6FC340" w14:textId="77777777" w:rsidR="00F46DDF" w:rsidRDefault="00F46DDF" w:rsidP="00F46DDF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7900 West Division Street</w:t>
      </w:r>
    </w:p>
    <w:p w14:paraId="33A23908" w14:textId="77777777" w:rsidR="00F46DDF" w:rsidRDefault="00F46DDF" w:rsidP="00F46DDF">
      <w:pPr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</w:rPr>
        <w:t>River Forest, IL 60305</w:t>
      </w:r>
    </w:p>
    <w:p w14:paraId="7172A605" w14:textId="77777777" w:rsidR="00F46DDF" w:rsidRDefault="00F46DDF" w:rsidP="00F46DDF">
      <w:pPr>
        <w:rPr>
          <w:b/>
          <w:u w:val="single"/>
        </w:rPr>
      </w:pPr>
    </w:p>
    <w:p w14:paraId="5657FDE8" w14:textId="77777777" w:rsidR="00AA5F94" w:rsidRPr="00AA5F94" w:rsidRDefault="00AA5F94">
      <w:pPr>
        <w:rPr>
          <w:rFonts w:ascii="Arial" w:hAnsi="Arial" w:cs="Arial"/>
          <w:b/>
          <w:u w:val="single"/>
        </w:rPr>
      </w:pPr>
      <w:r w:rsidRPr="00AA5F94">
        <w:rPr>
          <w:rFonts w:ascii="Arial" w:hAnsi="Arial" w:cs="Arial"/>
          <w:b/>
          <w:u w:val="single"/>
        </w:rPr>
        <w:t>JOB DESCRIPTION</w:t>
      </w:r>
    </w:p>
    <w:p w14:paraId="08B4A34C" w14:textId="77777777" w:rsidR="00AA5F94" w:rsidRDefault="00AA5F94">
      <w:pPr>
        <w:rPr>
          <w:rFonts w:ascii="Arial" w:hAnsi="Arial" w:cs="Arial"/>
          <w:b/>
        </w:rPr>
      </w:pPr>
    </w:p>
    <w:p w14:paraId="60A64A71" w14:textId="1DCBF947" w:rsidR="00AA5F94" w:rsidRDefault="5E694AFC" w:rsidP="02F3639E">
      <w:pPr>
        <w:spacing w:line="259" w:lineRule="auto"/>
        <w:rPr>
          <w:rFonts w:ascii="Arial" w:hAnsi="Arial" w:cs="Arial"/>
          <w:b/>
          <w:bCs/>
        </w:rPr>
      </w:pPr>
      <w:r w:rsidRPr="5CC32BB7">
        <w:rPr>
          <w:rFonts w:ascii="Arial" w:hAnsi="Arial" w:cs="Arial"/>
          <w:b/>
          <w:bCs/>
        </w:rPr>
        <w:t xml:space="preserve">JOB </w:t>
      </w:r>
      <w:r w:rsidR="258139BF" w:rsidRPr="5CC32BB7">
        <w:rPr>
          <w:rFonts w:ascii="Arial" w:hAnsi="Arial" w:cs="Arial"/>
          <w:b/>
          <w:bCs/>
        </w:rPr>
        <w:t>TITLE:</w:t>
      </w:r>
      <w:r w:rsidR="2C3916C9" w:rsidRPr="5CC32BB7">
        <w:rPr>
          <w:rFonts w:ascii="Arial" w:hAnsi="Arial" w:cs="Arial"/>
          <w:b/>
          <w:bCs/>
        </w:rPr>
        <w:t xml:space="preserve"> </w:t>
      </w:r>
    </w:p>
    <w:p w14:paraId="35E6E372" w14:textId="2D71597D" w:rsidR="00EE77E9" w:rsidRPr="00316087" w:rsidRDefault="00EE77E9">
      <w:pPr>
        <w:rPr>
          <w:rFonts w:ascii="Arial" w:hAnsi="Arial" w:cs="Arial"/>
          <w:b/>
        </w:rPr>
      </w:pPr>
      <w:r w:rsidRPr="00316087">
        <w:rPr>
          <w:rFonts w:ascii="Arial" w:hAnsi="Arial" w:cs="Arial"/>
          <w:b/>
        </w:rPr>
        <w:t>DEPARTMENT:</w:t>
      </w:r>
      <w:r w:rsidR="00B131F5" w:rsidRPr="00316087">
        <w:rPr>
          <w:rFonts w:ascii="Arial" w:hAnsi="Arial" w:cs="Arial"/>
          <w:b/>
        </w:rPr>
        <w:t xml:space="preserve"> </w:t>
      </w:r>
    </w:p>
    <w:p w14:paraId="3385F521" w14:textId="2D88A23D" w:rsidR="0085046A" w:rsidRDefault="00EE77E9" w:rsidP="400AE662">
      <w:pPr>
        <w:rPr>
          <w:rFonts w:ascii="Arial" w:hAnsi="Arial" w:cs="Arial"/>
          <w:b/>
          <w:bCs/>
        </w:rPr>
      </w:pPr>
      <w:r w:rsidRPr="400AE662">
        <w:rPr>
          <w:rFonts w:ascii="Arial" w:hAnsi="Arial" w:cs="Arial"/>
          <w:b/>
          <w:bCs/>
        </w:rPr>
        <w:t>REPORTS TO:</w:t>
      </w:r>
      <w:r w:rsidR="00B131F5" w:rsidRPr="400AE662">
        <w:rPr>
          <w:rFonts w:ascii="Arial" w:hAnsi="Arial" w:cs="Arial"/>
          <w:b/>
          <w:bCs/>
        </w:rPr>
        <w:t xml:space="preserve"> </w:t>
      </w:r>
    </w:p>
    <w:p w14:paraId="6DC4D347" w14:textId="7337DA2C" w:rsidR="004D0F6E" w:rsidRPr="004D0F6E" w:rsidRDefault="004D0F6E" w:rsidP="400AE662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</w:rPr>
        <w:t xml:space="preserve">JOB STATUS : </w:t>
      </w:r>
      <w:r>
        <w:rPr>
          <w:rFonts w:ascii="Arial" w:hAnsi="Arial" w:cs="Arial"/>
          <w:bCs/>
          <w:color w:val="FF0000"/>
        </w:rPr>
        <w:t>(exempt/salaried, non-exempt/hourly; PT20, PT30, FT)</w:t>
      </w:r>
    </w:p>
    <w:p w14:paraId="0BFD8EC8" w14:textId="77777777" w:rsidR="0085046A" w:rsidRPr="00316087" w:rsidRDefault="0085046A">
      <w:pPr>
        <w:rPr>
          <w:rFonts w:ascii="Arial" w:hAnsi="Arial" w:cs="Arial"/>
          <w:b/>
        </w:rPr>
      </w:pPr>
    </w:p>
    <w:p w14:paraId="195B3EB0" w14:textId="77777777" w:rsidR="00EE77E9" w:rsidRDefault="00EE77E9">
      <w:pPr>
        <w:rPr>
          <w:rFonts w:ascii="Arial" w:hAnsi="Arial" w:cs="Arial"/>
          <w:b/>
        </w:rPr>
      </w:pPr>
      <w:r w:rsidRPr="00316087">
        <w:rPr>
          <w:rFonts w:ascii="Arial" w:hAnsi="Arial" w:cs="Arial"/>
          <w:b/>
        </w:rPr>
        <w:t>PRIMARY PURPOSE</w:t>
      </w:r>
      <w:r w:rsidR="000A47E4" w:rsidRPr="00316087">
        <w:rPr>
          <w:rFonts w:ascii="Arial" w:hAnsi="Arial" w:cs="Arial"/>
          <w:b/>
        </w:rPr>
        <w:t>/ POSITION SUMMARY</w:t>
      </w:r>
      <w:r w:rsidRPr="00316087">
        <w:rPr>
          <w:rFonts w:ascii="Arial" w:hAnsi="Arial" w:cs="Arial"/>
          <w:b/>
        </w:rPr>
        <w:t>:</w:t>
      </w:r>
    </w:p>
    <w:p w14:paraId="5DED4465" w14:textId="0D6F4550" w:rsidR="00A810BE" w:rsidRPr="00410ABF" w:rsidRDefault="00410ABF" w:rsidP="00A810BE">
      <w:pPr>
        <w:rPr>
          <w:rFonts w:ascii="Arial" w:eastAsiaTheme="minorEastAsia" w:hAnsi="Arial" w:cs="Arial"/>
          <w:color w:val="FF0000"/>
          <w:szCs w:val="24"/>
        </w:rPr>
      </w:pPr>
      <w:r w:rsidRPr="00410ABF">
        <w:rPr>
          <w:rFonts w:ascii="Arial" w:eastAsiaTheme="minorEastAsia" w:hAnsi="Arial" w:cs="Arial"/>
          <w:color w:val="FF0000"/>
          <w:szCs w:val="24"/>
        </w:rPr>
        <w:t>Explain vision for this role and how this role adds to the vision and mission of the university.</w:t>
      </w:r>
      <w:r>
        <w:rPr>
          <w:rFonts w:ascii="Arial" w:eastAsiaTheme="minorEastAsia" w:hAnsi="Arial" w:cs="Arial"/>
          <w:color w:val="FF0000"/>
          <w:szCs w:val="24"/>
        </w:rPr>
        <w:t xml:space="preserve"> Mention here </w:t>
      </w:r>
      <w:r w:rsidR="005D1389">
        <w:rPr>
          <w:rFonts w:ascii="Arial" w:eastAsiaTheme="minorEastAsia" w:hAnsi="Arial" w:cs="Arial"/>
          <w:color w:val="FF0000"/>
          <w:szCs w:val="24"/>
        </w:rPr>
        <w:t>high-level</w:t>
      </w:r>
      <w:r>
        <w:rPr>
          <w:rFonts w:ascii="Arial" w:eastAsiaTheme="minorEastAsia" w:hAnsi="Arial" w:cs="Arial"/>
          <w:color w:val="FF0000"/>
          <w:szCs w:val="24"/>
        </w:rPr>
        <w:t xml:space="preserve"> goals and who or what offices this role will interact with, report to, or supervise. </w:t>
      </w:r>
    </w:p>
    <w:p w14:paraId="2A1726B6" w14:textId="77777777" w:rsidR="002C026B" w:rsidRPr="00A810BE" w:rsidRDefault="002C026B" w:rsidP="00A810BE">
      <w:pPr>
        <w:rPr>
          <w:rFonts w:ascii="Arial" w:hAnsi="Arial" w:cs="Arial"/>
          <w:b/>
          <w:szCs w:val="24"/>
        </w:rPr>
      </w:pPr>
    </w:p>
    <w:p w14:paraId="22EFACF0" w14:textId="77777777" w:rsidR="000A47E4" w:rsidRPr="00A810BE" w:rsidRDefault="000A47E4" w:rsidP="000A47E4">
      <w:pPr>
        <w:rPr>
          <w:rFonts w:ascii="Arial" w:hAnsi="Arial" w:cs="Arial"/>
          <w:b/>
          <w:szCs w:val="24"/>
        </w:rPr>
      </w:pPr>
      <w:r w:rsidRPr="00A810BE">
        <w:rPr>
          <w:rFonts w:ascii="Arial" w:hAnsi="Arial" w:cs="Arial"/>
          <w:b/>
          <w:szCs w:val="24"/>
        </w:rPr>
        <w:t>EXPECTATIONS FOR ALL DOMINICAN EMPLOYEES:</w:t>
      </w:r>
    </w:p>
    <w:p w14:paraId="5FCA477B" w14:textId="77777777" w:rsidR="000A47E4" w:rsidRPr="00A810BE" w:rsidRDefault="000A47E4" w:rsidP="000A47E4">
      <w:pPr>
        <w:rPr>
          <w:rFonts w:ascii="Arial" w:hAnsi="Arial" w:cs="Arial"/>
          <w:szCs w:val="24"/>
        </w:rPr>
      </w:pPr>
      <w:r w:rsidRPr="00A810BE">
        <w:rPr>
          <w:rFonts w:ascii="Arial" w:hAnsi="Arial" w:cs="Arial"/>
          <w:szCs w:val="24"/>
        </w:rPr>
        <w:t>To support the University's mission of preparing students to pursue truth, to give compassionate service, and to participate in the creation of a more just and humane world.</w:t>
      </w:r>
    </w:p>
    <w:p w14:paraId="6E2520C8" w14:textId="77777777" w:rsidR="00EE77E9" w:rsidRPr="00A810BE" w:rsidRDefault="00EE77E9">
      <w:pPr>
        <w:rPr>
          <w:rFonts w:ascii="Arial" w:hAnsi="Arial" w:cs="Arial"/>
          <w:szCs w:val="24"/>
        </w:rPr>
      </w:pPr>
    </w:p>
    <w:p w14:paraId="21679677" w14:textId="0232797F" w:rsidR="00EE77E9" w:rsidRDefault="00EE77E9">
      <w:pPr>
        <w:rPr>
          <w:rFonts w:ascii="Arial" w:hAnsi="Arial" w:cs="Arial"/>
          <w:b/>
          <w:szCs w:val="24"/>
        </w:rPr>
      </w:pPr>
      <w:r w:rsidRPr="00A810BE">
        <w:rPr>
          <w:rFonts w:ascii="Arial" w:hAnsi="Arial" w:cs="Arial"/>
          <w:b/>
          <w:szCs w:val="24"/>
        </w:rPr>
        <w:t>JOB COMPONENTS/PRINCIP</w:t>
      </w:r>
      <w:r w:rsidR="00E40531" w:rsidRPr="00A810BE">
        <w:rPr>
          <w:rFonts w:ascii="Arial" w:hAnsi="Arial" w:cs="Arial"/>
          <w:b/>
          <w:szCs w:val="24"/>
        </w:rPr>
        <w:t>A</w:t>
      </w:r>
      <w:r w:rsidRPr="00A810BE">
        <w:rPr>
          <w:rFonts w:ascii="Arial" w:hAnsi="Arial" w:cs="Arial"/>
          <w:b/>
          <w:szCs w:val="24"/>
        </w:rPr>
        <w:t>L DUTIES AND RESPONSIBILITIES:</w:t>
      </w:r>
    </w:p>
    <w:p w14:paraId="1D88A80E" w14:textId="74BD44F3" w:rsidR="00410ABF" w:rsidRDefault="002C026B">
      <w:pPr>
        <w:rPr>
          <w:rFonts w:ascii="Arial" w:hAnsi="Arial" w:cs="Arial"/>
          <w:i/>
          <w:color w:val="FF0000"/>
          <w:szCs w:val="24"/>
        </w:rPr>
      </w:pPr>
      <w:r w:rsidRPr="00410ABF">
        <w:rPr>
          <w:rFonts w:ascii="Arial" w:hAnsi="Arial" w:cs="Arial"/>
          <w:i/>
          <w:color w:val="FF0000"/>
          <w:szCs w:val="24"/>
        </w:rPr>
        <w:t xml:space="preserve">Pose </w:t>
      </w:r>
      <w:r w:rsidR="007A5859">
        <w:rPr>
          <w:rFonts w:ascii="Arial" w:hAnsi="Arial" w:cs="Arial"/>
          <w:i/>
          <w:color w:val="FF0000"/>
          <w:szCs w:val="24"/>
        </w:rPr>
        <w:t>3-7</w:t>
      </w:r>
      <w:r w:rsidRPr="00410ABF">
        <w:rPr>
          <w:rFonts w:ascii="Arial" w:hAnsi="Arial" w:cs="Arial"/>
          <w:i/>
          <w:color w:val="FF0000"/>
          <w:szCs w:val="24"/>
        </w:rPr>
        <w:t xml:space="preserve"> principal duties and responsibilities with brief descriptions</w:t>
      </w:r>
      <w:r w:rsidR="00410ABF">
        <w:rPr>
          <w:rFonts w:ascii="Arial" w:hAnsi="Arial" w:cs="Arial"/>
          <w:i/>
          <w:color w:val="FF0000"/>
          <w:szCs w:val="24"/>
        </w:rPr>
        <w:t>.</w:t>
      </w:r>
    </w:p>
    <w:p w14:paraId="798560FF" w14:textId="11810425" w:rsidR="00410ABF" w:rsidRDefault="00410ABF">
      <w:pPr>
        <w:rPr>
          <w:rFonts w:ascii="Arial" w:hAnsi="Arial" w:cs="Arial"/>
          <w:i/>
          <w:color w:val="FF0000"/>
          <w:szCs w:val="24"/>
        </w:rPr>
      </w:pPr>
      <w:r>
        <w:rPr>
          <w:rFonts w:ascii="Arial" w:hAnsi="Arial" w:cs="Arial"/>
          <w:i/>
          <w:color w:val="FF0000"/>
          <w:szCs w:val="24"/>
        </w:rPr>
        <w:t>Example:</w:t>
      </w:r>
    </w:p>
    <w:p w14:paraId="656B9E07" w14:textId="635F52A6" w:rsidR="002C026B" w:rsidRDefault="00410ABF" w:rsidP="00410ABF">
      <w:pPr>
        <w:pStyle w:val="ListParagraph"/>
        <w:numPr>
          <w:ilvl w:val="0"/>
          <w:numId w:val="15"/>
        </w:numPr>
        <w:rPr>
          <w:rFonts w:ascii="Arial" w:hAnsi="Arial" w:cs="Arial"/>
          <w:i/>
          <w:color w:val="FF0000"/>
          <w:szCs w:val="24"/>
        </w:rPr>
      </w:pPr>
      <w:r w:rsidRPr="00410ABF">
        <w:rPr>
          <w:rFonts w:ascii="Arial" w:hAnsi="Arial" w:cs="Arial"/>
          <w:i/>
          <w:color w:val="FF0000"/>
          <w:szCs w:val="24"/>
        </w:rPr>
        <w:t>Data</w:t>
      </w:r>
      <w:r>
        <w:rPr>
          <w:rFonts w:ascii="Arial" w:hAnsi="Arial" w:cs="Arial"/>
          <w:i/>
          <w:color w:val="FF0000"/>
          <w:szCs w:val="24"/>
        </w:rPr>
        <w:t xml:space="preserve"> &amp; Assessment:</w:t>
      </w:r>
    </w:p>
    <w:p w14:paraId="5AF28F9B" w14:textId="3571D14A" w:rsidR="00410ABF" w:rsidRDefault="00410ABF" w:rsidP="00410ABF">
      <w:pPr>
        <w:pStyle w:val="ListParagraph"/>
        <w:numPr>
          <w:ilvl w:val="1"/>
          <w:numId w:val="15"/>
        </w:numPr>
        <w:rPr>
          <w:rFonts w:ascii="Arial" w:hAnsi="Arial" w:cs="Arial"/>
          <w:i/>
          <w:color w:val="FF0000"/>
          <w:szCs w:val="24"/>
        </w:rPr>
      </w:pPr>
      <w:r>
        <w:rPr>
          <w:rFonts w:ascii="Arial" w:hAnsi="Arial" w:cs="Arial"/>
          <w:i/>
          <w:color w:val="FF0000"/>
          <w:szCs w:val="24"/>
        </w:rPr>
        <w:t>Assess student learning, program satisfaction, and overall effectiveness</w:t>
      </w:r>
    </w:p>
    <w:p w14:paraId="5A722FDE" w14:textId="1EA3E5CC" w:rsidR="00410ABF" w:rsidRDefault="00410ABF" w:rsidP="00410ABF">
      <w:pPr>
        <w:pStyle w:val="ListParagraph"/>
        <w:numPr>
          <w:ilvl w:val="1"/>
          <w:numId w:val="15"/>
        </w:numPr>
        <w:rPr>
          <w:rFonts w:ascii="Arial" w:hAnsi="Arial" w:cs="Arial"/>
          <w:i/>
          <w:color w:val="FF0000"/>
          <w:szCs w:val="24"/>
        </w:rPr>
      </w:pPr>
      <w:r>
        <w:rPr>
          <w:rFonts w:ascii="Arial" w:hAnsi="Arial" w:cs="Arial"/>
          <w:i/>
          <w:color w:val="FF0000"/>
          <w:szCs w:val="24"/>
        </w:rPr>
        <w:t>Assist with Student Success and Engagement Program Assessment</w:t>
      </w:r>
    </w:p>
    <w:p w14:paraId="10B38C3E" w14:textId="77777777" w:rsidR="00410ABF" w:rsidRPr="00410ABF" w:rsidRDefault="00410ABF" w:rsidP="00410ABF">
      <w:pPr>
        <w:rPr>
          <w:rFonts w:ascii="Arial" w:hAnsi="Arial" w:cs="Arial"/>
          <w:i/>
          <w:color w:val="FF0000"/>
          <w:szCs w:val="24"/>
        </w:rPr>
      </w:pPr>
    </w:p>
    <w:p w14:paraId="79756B7D" w14:textId="276CB83E" w:rsidR="002C026B" w:rsidRPr="00410ABF" w:rsidRDefault="00410ABF">
      <w:pPr>
        <w:rPr>
          <w:rFonts w:ascii="Arial" w:hAnsi="Arial" w:cs="Arial"/>
          <w:i/>
          <w:color w:val="FF0000"/>
          <w:szCs w:val="24"/>
        </w:rPr>
      </w:pPr>
      <w:r w:rsidRPr="00410ABF">
        <w:rPr>
          <w:rFonts w:ascii="Arial" w:hAnsi="Arial" w:cs="Arial"/>
          <w:i/>
          <w:color w:val="FF0000"/>
          <w:szCs w:val="24"/>
        </w:rPr>
        <w:t>End with a variation of: “Perform other duties as requested, delegated</w:t>
      </w:r>
      <w:r w:rsidR="000D4DA7">
        <w:rPr>
          <w:rFonts w:ascii="Arial" w:hAnsi="Arial" w:cs="Arial"/>
          <w:i/>
          <w:color w:val="FF0000"/>
          <w:szCs w:val="24"/>
        </w:rPr>
        <w:t>,</w:t>
      </w:r>
      <w:r w:rsidRPr="00410ABF">
        <w:rPr>
          <w:rFonts w:ascii="Arial" w:hAnsi="Arial" w:cs="Arial"/>
          <w:i/>
          <w:color w:val="FF0000"/>
          <w:szCs w:val="24"/>
        </w:rPr>
        <w:t xml:space="preserve"> or assigned”</w:t>
      </w:r>
    </w:p>
    <w:p w14:paraId="19E07BE1" w14:textId="77777777" w:rsidR="00EE77E9" w:rsidRPr="00316087" w:rsidRDefault="00EE77E9">
      <w:pPr>
        <w:rPr>
          <w:rFonts w:ascii="Arial" w:hAnsi="Arial" w:cs="Arial"/>
        </w:rPr>
      </w:pPr>
    </w:p>
    <w:p w14:paraId="53FD278D" w14:textId="2815EC10" w:rsidR="00EE77E9" w:rsidRPr="00316087" w:rsidRDefault="002C026B">
      <w:pPr>
        <w:rPr>
          <w:rFonts w:ascii="Arial" w:hAnsi="Arial" w:cs="Arial"/>
          <w:b/>
        </w:rPr>
      </w:pPr>
      <w:bookmarkStart w:id="0" w:name="_Hlk130375548"/>
      <w:bookmarkStart w:id="1" w:name="_Hlk131425704"/>
      <w:r>
        <w:rPr>
          <w:rFonts w:ascii="Arial" w:hAnsi="Arial" w:cs="Arial"/>
          <w:b/>
        </w:rPr>
        <w:t xml:space="preserve">MINIMUM </w:t>
      </w:r>
      <w:r w:rsidR="00EE77E9" w:rsidRPr="00316087">
        <w:rPr>
          <w:rFonts w:ascii="Arial" w:hAnsi="Arial" w:cs="Arial"/>
          <w:b/>
        </w:rPr>
        <w:t>QUALIFICATIONS</w:t>
      </w:r>
      <w:r w:rsidR="00CD3F48">
        <w:rPr>
          <w:rFonts w:ascii="Arial" w:hAnsi="Arial" w:cs="Arial"/>
          <w:b/>
        </w:rPr>
        <w:t>/REQUIREMENTS</w:t>
      </w:r>
      <w:r w:rsidR="00EE77E9" w:rsidRPr="00316087">
        <w:rPr>
          <w:rFonts w:ascii="Arial" w:hAnsi="Arial" w:cs="Arial"/>
          <w:b/>
        </w:rPr>
        <w:t>:</w:t>
      </w:r>
    </w:p>
    <w:p w14:paraId="31E32AA2" w14:textId="39CAE007" w:rsidR="00EE77E9" w:rsidRDefault="005971D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qualifications are required unless otherwise indicated.</w:t>
      </w:r>
    </w:p>
    <w:bookmarkEnd w:id="0"/>
    <w:p w14:paraId="5BAA34E4" w14:textId="042AB498" w:rsidR="008761DD" w:rsidRDefault="008761DD">
      <w:pPr>
        <w:rPr>
          <w:rFonts w:ascii="Arial" w:hAnsi="Arial" w:cs="Arial"/>
          <w:i/>
          <w:color w:val="FF0000"/>
        </w:rPr>
      </w:pPr>
      <w:r w:rsidRPr="00E0373F">
        <w:rPr>
          <w:rFonts w:ascii="Arial" w:hAnsi="Arial" w:cs="Arial"/>
          <w:i/>
          <w:color w:val="FF0000"/>
        </w:rPr>
        <w:t>Minimum qualifications are the basic, must-have qualifications a candidate needs to be considered for the role</w:t>
      </w:r>
      <w:r>
        <w:rPr>
          <w:rFonts w:ascii="Arial" w:hAnsi="Arial" w:cs="Arial"/>
          <w:i/>
          <w:color w:val="FF0000"/>
        </w:rPr>
        <w:t xml:space="preserve"> such as degrees or years of </w:t>
      </w:r>
      <w:r w:rsidR="000D4DA7">
        <w:rPr>
          <w:rFonts w:ascii="Arial" w:hAnsi="Arial" w:cs="Arial"/>
          <w:i/>
          <w:color w:val="FF0000"/>
        </w:rPr>
        <w:t>experience.</w:t>
      </w:r>
      <w:r w:rsidR="000D4DA7" w:rsidRPr="00E0373F">
        <w:rPr>
          <w:rFonts w:ascii="Arial" w:hAnsi="Arial" w:cs="Arial"/>
          <w:i/>
          <w:color w:val="FF0000"/>
        </w:rPr>
        <w:t xml:space="preserve"> This</w:t>
      </w:r>
      <w:r w:rsidR="004D3B89" w:rsidRPr="00E0373F">
        <w:rPr>
          <w:rFonts w:ascii="Arial" w:hAnsi="Arial" w:cs="Arial"/>
          <w:i/>
          <w:color w:val="FF0000"/>
        </w:rPr>
        <w:t xml:space="preserve"> is for bare bones needs. Add ideal qualifications under “Preferred”</w:t>
      </w:r>
    </w:p>
    <w:p w14:paraId="37014C4D" w14:textId="49B49038" w:rsidR="008761DD" w:rsidRDefault="008761DD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Examples: </w:t>
      </w:r>
    </w:p>
    <w:p w14:paraId="2F0D850B" w14:textId="08C62C87" w:rsidR="008761DD" w:rsidRDefault="008761DD" w:rsidP="008761DD">
      <w:pPr>
        <w:pStyle w:val="ListParagraph"/>
        <w:numPr>
          <w:ilvl w:val="0"/>
          <w:numId w:val="17"/>
        </w:numPr>
        <w:rPr>
          <w:rFonts w:ascii="Arial" w:hAnsi="Arial" w:cs="Arial"/>
          <w:i/>
          <w:color w:val="FF0000"/>
        </w:rPr>
      </w:pPr>
      <w:r w:rsidRPr="008761DD">
        <w:rPr>
          <w:rFonts w:ascii="Arial" w:hAnsi="Arial" w:cs="Arial"/>
          <w:i/>
          <w:color w:val="FF0000"/>
        </w:rPr>
        <w:t xml:space="preserve">Bachelor’s degree and a minimum of </w:t>
      </w:r>
      <w:r>
        <w:rPr>
          <w:rFonts w:ascii="Arial" w:hAnsi="Arial" w:cs="Arial"/>
          <w:i/>
          <w:color w:val="FF0000"/>
        </w:rPr>
        <w:t>five</w:t>
      </w:r>
      <w:r w:rsidRPr="008761DD">
        <w:rPr>
          <w:rFonts w:ascii="Arial" w:hAnsi="Arial" w:cs="Arial"/>
          <w:i/>
          <w:color w:val="FF0000"/>
        </w:rPr>
        <w:t xml:space="preserve"> years of demonstrated </w:t>
      </w:r>
      <w:r>
        <w:rPr>
          <w:rFonts w:ascii="Arial" w:hAnsi="Arial" w:cs="Arial"/>
          <w:i/>
          <w:color w:val="FF0000"/>
        </w:rPr>
        <w:t xml:space="preserve">human resources </w:t>
      </w:r>
      <w:r w:rsidRPr="008761DD">
        <w:rPr>
          <w:rFonts w:ascii="Arial" w:hAnsi="Arial" w:cs="Arial"/>
          <w:i/>
          <w:color w:val="FF0000"/>
        </w:rPr>
        <w:t>experience; OR, Any equivalent combination of education and experience.</w:t>
      </w:r>
    </w:p>
    <w:p w14:paraId="35A6F576" w14:textId="10E4E92F" w:rsidR="008761DD" w:rsidRDefault="008761DD" w:rsidP="008761DD">
      <w:pPr>
        <w:pStyle w:val="ListParagraph"/>
        <w:numPr>
          <w:ilvl w:val="0"/>
          <w:numId w:val="17"/>
        </w:num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PhD in the field of sociology or similar social science background</w:t>
      </w:r>
    </w:p>
    <w:p w14:paraId="38D26E91" w14:textId="0B973872" w:rsidR="000D4DA7" w:rsidRDefault="000D4DA7" w:rsidP="008761DD">
      <w:pPr>
        <w:pStyle w:val="ListParagraph"/>
        <w:numPr>
          <w:ilvl w:val="0"/>
          <w:numId w:val="17"/>
        </w:num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Time commitment</w:t>
      </w:r>
    </w:p>
    <w:p w14:paraId="3A1B1CAF" w14:textId="77777777" w:rsidR="008761DD" w:rsidRDefault="008761DD" w:rsidP="008761DD">
      <w:pPr>
        <w:pStyle w:val="ListParagraph"/>
        <w:numPr>
          <w:ilvl w:val="0"/>
          <w:numId w:val="17"/>
        </w:numPr>
        <w:rPr>
          <w:rFonts w:ascii="Arial" w:hAnsi="Arial" w:cs="Arial"/>
          <w:i/>
          <w:color w:val="FF0000"/>
        </w:rPr>
      </w:pPr>
      <w:r w:rsidRPr="008761DD">
        <w:rPr>
          <w:rFonts w:ascii="Arial" w:hAnsi="Arial" w:cs="Arial"/>
          <w:i/>
          <w:color w:val="FF0000"/>
        </w:rPr>
        <w:t xml:space="preserve">Specific experience assisting students with meeting academic, professional, and personal goals </w:t>
      </w:r>
    </w:p>
    <w:p w14:paraId="25EC111F" w14:textId="1055F4D5" w:rsidR="008761DD" w:rsidRPr="008761DD" w:rsidRDefault="00991D6B" w:rsidP="008761DD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Consider adding </w:t>
      </w:r>
      <w:r w:rsidR="008761DD" w:rsidRPr="008761DD">
        <w:rPr>
          <w:rFonts w:ascii="Arial" w:hAnsi="Arial" w:cs="Arial"/>
          <w:i/>
          <w:color w:val="FF0000"/>
        </w:rPr>
        <w:t>a bullet point that ensures the applicant is dedicated to adding to our diverse and equity centered environment. Example below:</w:t>
      </w:r>
    </w:p>
    <w:p w14:paraId="5EB9155D" w14:textId="203AAC12" w:rsidR="008761DD" w:rsidRPr="008761DD" w:rsidRDefault="008761DD" w:rsidP="008761DD">
      <w:pPr>
        <w:pStyle w:val="ListParagraph"/>
        <w:numPr>
          <w:ilvl w:val="0"/>
          <w:numId w:val="17"/>
        </w:numPr>
        <w:rPr>
          <w:rFonts w:ascii="Arial" w:hAnsi="Arial" w:cs="Arial"/>
          <w:i/>
          <w:color w:val="FF0000"/>
        </w:rPr>
      </w:pPr>
      <w:r w:rsidRPr="00E0373F">
        <w:rPr>
          <w:rFonts w:ascii="Arial" w:hAnsi="Arial" w:cs="Arial"/>
          <w:i/>
          <w:color w:val="FF0000"/>
        </w:rPr>
        <w:lastRenderedPageBreak/>
        <w:t>“Must be committed to fostering an equitable and inclusive working and learning environment”</w:t>
      </w:r>
    </w:p>
    <w:p w14:paraId="502F1AF1" w14:textId="77777777" w:rsidR="008761DD" w:rsidRPr="005971D6" w:rsidRDefault="008761DD">
      <w:pPr>
        <w:rPr>
          <w:rFonts w:ascii="Arial" w:hAnsi="Arial" w:cs="Arial"/>
          <w:i/>
        </w:rPr>
      </w:pPr>
    </w:p>
    <w:p w14:paraId="0D602E49" w14:textId="77777777" w:rsidR="00E0373F" w:rsidRPr="00CD3F48" w:rsidRDefault="00E0373F" w:rsidP="00E0373F">
      <w:pPr>
        <w:pStyle w:val="ListParagraph"/>
        <w:ind w:left="1440"/>
        <w:rPr>
          <w:rFonts w:ascii="Arial" w:hAnsi="Arial" w:cs="Arial"/>
          <w:color w:val="FF0000"/>
        </w:rPr>
      </w:pPr>
    </w:p>
    <w:p w14:paraId="1AA9D984" w14:textId="45DF715E" w:rsidR="002C026B" w:rsidRPr="00CD3F48" w:rsidRDefault="002C026B" w:rsidP="00CD3F48">
      <w:pPr>
        <w:rPr>
          <w:rFonts w:ascii="Arial" w:hAnsi="Arial" w:cs="Arial"/>
          <w:color w:val="FF0000"/>
        </w:rPr>
      </w:pPr>
      <w:r w:rsidRPr="00CD3F48">
        <w:rPr>
          <w:rFonts w:ascii="Arial" w:hAnsi="Arial" w:cs="Arial"/>
          <w:b/>
        </w:rPr>
        <w:t>PREFERRED QUALIFICATIONS:</w:t>
      </w:r>
    </w:p>
    <w:p w14:paraId="6C6E3276" w14:textId="77777777" w:rsidR="008761DD" w:rsidRPr="00150984" w:rsidRDefault="008761DD" w:rsidP="008761DD">
      <w:pPr>
        <w:rPr>
          <w:rFonts w:ascii="Arial" w:hAnsi="Arial" w:cs="Arial"/>
          <w:i/>
        </w:rPr>
      </w:pPr>
      <w:r w:rsidRPr="00150984">
        <w:rPr>
          <w:rFonts w:ascii="Arial" w:hAnsi="Arial" w:cs="Arial"/>
          <w:i/>
        </w:rPr>
        <w:t>Knowledge, Skills and Abilities:</w:t>
      </w:r>
    </w:p>
    <w:p w14:paraId="38479A94" w14:textId="22219855" w:rsidR="004D3B89" w:rsidRPr="004D3B89" w:rsidRDefault="004D3B89" w:rsidP="004D3B89">
      <w:pPr>
        <w:rPr>
          <w:rFonts w:ascii="Arial" w:hAnsi="Arial" w:cs="Arial"/>
          <w:i/>
          <w:color w:val="FF0000"/>
        </w:rPr>
      </w:pPr>
      <w:r w:rsidRPr="004D3B89">
        <w:rPr>
          <w:rFonts w:ascii="Arial" w:hAnsi="Arial" w:cs="Arial"/>
          <w:i/>
          <w:color w:val="FF0000"/>
        </w:rPr>
        <w:t xml:space="preserve">Preferred qualifications should identify </w:t>
      </w:r>
      <w:r w:rsidRPr="004D3B89">
        <w:rPr>
          <w:rFonts w:ascii="Arial" w:hAnsi="Arial" w:cs="Arial"/>
          <w:b/>
          <w:i/>
          <w:color w:val="FF0000"/>
        </w:rPr>
        <w:t>desired</w:t>
      </w:r>
      <w:r w:rsidRPr="004D3B89">
        <w:rPr>
          <w:rFonts w:ascii="Arial" w:hAnsi="Arial" w:cs="Arial"/>
          <w:i/>
          <w:color w:val="FF0000"/>
        </w:rPr>
        <w:t xml:space="preserve"> education and experience, that are in addition to minimum qualifications. Examples could be: specific knowledge of an interface that would be helpful for the candidate to know before, an advanced degree</w:t>
      </w:r>
      <w:r>
        <w:rPr>
          <w:rFonts w:ascii="Arial" w:hAnsi="Arial" w:cs="Arial"/>
          <w:i/>
          <w:color w:val="FF0000"/>
        </w:rPr>
        <w:t xml:space="preserve"> that would be helpful but not required</w:t>
      </w:r>
      <w:r w:rsidRPr="004D3B89">
        <w:rPr>
          <w:rFonts w:ascii="Arial" w:hAnsi="Arial" w:cs="Arial"/>
          <w:i/>
          <w:color w:val="FF0000"/>
        </w:rPr>
        <w:t>,</w:t>
      </w:r>
      <w:r>
        <w:rPr>
          <w:rFonts w:ascii="Arial" w:hAnsi="Arial" w:cs="Arial"/>
          <w:i/>
          <w:color w:val="FF0000"/>
        </w:rPr>
        <w:t xml:space="preserve"> being</w:t>
      </w:r>
      <w:r w:rsidRPr="004D3B89">
        <w:rPr>
          <w:rFonts w:ascii="Arial" w:hAnsi="Arial" w:cs="Arial"/>
          <w:i/>
          <w:color w:val="FF0000"/>
        </w:rPr>
        <w:t xml:space="preserve"> bilingual in English and Spanish</w:t>
      </w:r>
      <w:r>
        <w:rPr>
          <w:rFonts w:ascii="Arial" w:hAnsi="Arial" w:cs="Arial"/>
          <w:i/>
          <w:color w:val="FF0000"/>
        </w:rPr>
        <w:t>, or having prior experience at an HSI</w:t>
      </w:r>
      <w:r w:rsidRPr="004D3B89">
        <w:rPr>
          <w:rFonts w:ascii="Arial" w:hAnsi="Arial" w:cs="Arial"/>
          <w:i/>
          <w:color w:val="FF0000"/>
        </w:rPr>
        <w:t>.</w:t>
      </w:r>
      <w:r>
        <w:rPr>
          <w:rFonts w:ascii="Arial" w:hAnsi="Arial" w:cs="Arial"/>
          <w:i/>
          <w:color w:val="FF0000"/>
        </w:rPr>
        <w:t xml:space="preserve"> </w:t>
      </w:r>
      <w:r w:rsidRPr="004D3B89">
        <w:rPr>
          <w:rFonts w:ascii="Arial" w:hAnsi="Arial" w:cs="Arial"/>
          <w:i/>
          <w:color w:val="FF0000"/>
        </w:rPr>
        <w:t xml:space="preserve">This can be a blend of </w:t>
      </w:r>
      <w:r>
        <w:rPr>
          <w:rFonts w:ascii="Arial" w:hAnsi="Arial" w:cs="Arial"/>
          <w:i/>
          <w:color w:val="FF0000"/>
        </w:rPr>
        <w:t>q</w:t>
      </w:r>
      <w:r w:rsidRPr="004D3B89">
        <w:rPr>
          <w:rFonts w:ascii="Arial" w:hAnsi="Arial" w:cs="Arial"/>
          <w:i/>
          <w:color w:val="FF0000"/>
        </w:rPr>
        <w:t>ualifications and KSAs</w:t>
      </w:r>
      <w:r>
        <w:rPr>
          <w:rFonts w:ascii="Arial" w:hAnsi="Arial" w:cs="Arial"/>
          <w:i/>
          <w:color w:val="FF0000"/>
        </w:rPr>
        <w:t>.</w:t>
      </w:r>
    </w:p>
    <w:p w14:paraId="5A92CEA7" w14:textId="5C702D98" w:rsidR="008761DD" w:rsidRPr="004D3B89" w:rsidRDefault="008761DD" w:rsidP="004D3B89">
      <w:pPr>
        <w:rPr>
          <w:rFonts w:ascii="Arial" w:hAnsi="Arial" w:cs="Arial"/>
          <w:i/>
          <w:color w:val="FF0000"/>
          <w:u w:val="single"/>
        </w:rPr>
      </w:pPr>
      <w:r w:rsidRPr="004D3B89">
        <w:rPr>
          <w:rFonts w:ascii="Arial" w:hAnsi="Arial" w:cs="Arial"/>
          <w:i/>
          <w:color w:val="FF0000"/>
          <w:u w:val="single"/>
        </w:rPr>
        <w:t>Examples below:</w:t>
      </w:r>
    </w:p>
    <w:p w14:paraId="4D0ECB30" w14:textId="505BCDED" w:rsidR="008761DD" w:rsidRPr="004D3B89" w:rsidRDefault="008761DD" w:rsidP="008761DD">
      <w:pPr>
        <w:pStyle w:val="ListParagraph"/>
        <w:numPr>
          <w:ilvl w:val="1"/>
          <w:numId w:val="16"/>
        </w:numPr>
        <w:rPr>
          <w:rFonts w:ascii="Arial" w:hAnsi="Arial" w:cs="Arial"/>
          <w:i/>
          <w:color w:val="FF0000"/>
        </w:rPr>
      </w:pPr>
      <w:r w:rsidRPr="00E0373F">
        <w:rPr>
          <w:rFonts w:ascii="Arial" w:hAnsi="Arial" w:cs="Arial"/>
          <w:i/>
          <w:color w:val="FF0000"/>
        </w:rPr>
        <w:t>“</w:t>
      </w:r>
      <w:r w:rsidRPr="00E0373F">
        <w:rPr>
          <w:rFonts w:ascii="Arial" w:hAnsi="Arial" w:cs="Arial"/>
          <w:i/>
          <w:color w:val="FF0000"/>
          <w:szCs w:val="24"/>
        </w:rPr>
        <w:t xml:space="preserve">Excellent oral and written communication skills; team-building and cross-cultural interpersonal skills” </w:t>
      </w:r>
    </w:p>
    <w:p w14:paraId="6CF7E745" w14:textId="6D1E3762" w:rsidR="004D3B89" w:rsidRPr="00E0373F" w:rsidRDefault="004D3B89" w:rsidP="008761DD">
      <w:pPr>
        <w:pStyle w:val="ListParagraph"/>
        <w:numPr>
          <w:ilvl w:val="1"/>
          <w:numId w:val="16"/>
        </w:num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Previous experience with HSIs or minority serving institutions</w:t>
      </w:r>
    </w:p>
    <w:p w14:paraId="4B95C734" w14:textId="77777777" w:rsidR="008761DD" w:rsidRPr="00E0373F" w:rsidRDefault="008761DD" w:rsidP="008761DD">
      <w:pPr>
        <w:pStyle w:val="ListParagraph"/>
        <w:numPr>
          <w:ilvl w:val="1"/>
          <w:numId w:val="16"/>
        </w:numPr>
        <w:rPr>
          <w:rFonts w:ascii="Arial" w:hAnsi="Arial" w:cs="Arial"/>
          <w:i/>
          <w:color w:val="FF0000"/>
        </w:rPr>
      </w:pPr>
      <w:r w:rsidRPr="00E0373F">
        <w:rPr>
          <w:rFonts w:ascii="Arial" w:hAnsi="Arial" w:cs="Arial"/>
          <w:i/>
          <w:color w:val="FF0000"/>
          <w:szCs w:val="24"/>
        </w:rPr>
        <w:t>Proficiency in MS Office programs and student database systems</w:t>
      </w:r>
    </w:p>
    <w:p w14:paraId="4C07FCC4" w14:textId="77777777" w:rsidR="008761DD" w:rsidRPr="00E0373F" w:rsidRDefault="008761DD" w:rsidP="008761DD">
      <w:pPr>
        <w:pStyle w:val="ListParagraph"/>
        <w:numPr>
          <w:ilvl w:val="1"/>
          <w:numId w:val="16"/>
        </w:numPr>
        <w:rPr>
          <w:rFonts w:ascii="Arial" w:hAnsi="Arial" w:cs="Arial"/>
          <w:i/>
          <w:color w:val="FF0000"/>
        </w:rPr>
      </w:pPr>
      <w:r w:rsidRPr="00E0373F">
        <w:rPr>
          <w:rFonts w:ascii="Arial" w:hAnsi="Arial" w:cs="Arial"/>
          <w:i/>
          <w:color w:val="FF0000"/>
          <w:szCs w:val="24"/>
        </w:rPr>
        <w:t>Ability to prioritize tasks and meet deadlines</w:t>
      </w:r>
    </w:p>
    <w:p w14:paraId="2936BA59" w14:textId="77777777" w:rsidR="00EE77E9" w:rsidRPr="00316087" w:rsidRDefault="00EE77E9">
      <w:pPr>
        <w:rPr>
          <w:rFonts w:ascii="Arial" w:hAnsi="Arial" w:cs="Arial"/>
        </w:rPr>
      </w:pPr>
    </w:p>
    <w:p w14:paraId="3397C1DF" w14:textId="4B7FF92A" w:rsidR="00FB42CE" w:rsidRPr="002D4CD7" w:rsidRDefault="00FB42CE" w:rsidP="00FB42CE">
      <w:pPr>
        <w:rPr>
          <w:rFonts w:ascii="Arial" w:hAnsi="Arial" w:cs="Arial"/>
          <w:szCs w:val="24"/>
        </w:rPr>
      </w:pPr>
      <w:r w:rsidRPr="002D4CD7">
        <w:rPr>
          <w:rFonts w:ascii="Arial" w:hAnsi="Arial" w:cs="Arial"/>
          <w:szCs w:val="24"/>
        </w:rPr>
        <w:t>A background screening is required.</w:t>
      </w:r>
    </w:p>
    <w:bookmarkEnd w:id="1"/>
    <w:p w14:paraId="29EF02D2" w14:textId="77777777" w:rsidR="00FF391B" w:rsidRDefault="00FF391B">
      <w:pPr>
        <w:rPr>
          <w:ins w:id="2" w:author="Gregory, Kamelotte" w:date="2023-01-18T09:43:00Z"/>
          <w:rFonts w:ascii="Arial" w:hAnsi="Arial" w:cs="Arial"/>
        </w:rPr>
      </w:pPr>
    </w:p>
    <w:p w14:paraId="656D87EC" w14:textId="77777777" w:rsidR="00FF391B" w:rsidRPr="004D3B89" w:rsidRDefault="00FF391B" w:rsidP="00FF391B">
      <w:pPr>
        <w:rPr>
          <w:rFonts w:ascii="Arial" w:hAnsi="Arial" w:cs="Arial"/>
          <w:b/>
        </w:rPr>
      </w:pPr>
      <w:bookmarkStart w:id="3" w:name="_Hlk127174833"/>
      <w:r w:rsidRPr="004D3B89">
        <w:rPr>
          <w:rFonts w:ascii="Arial" w:hAnsi="Arial" w:cs="Arial"/>
          <w:b/>
        </w:rPr>
        <w:t xml:space="preserve">EEO Statement </w:t>
      </w:r>
    </w:p>
    <w:p w14:paraId="6960BDF7" w14:textId="53AE5D60" w:rsidR="00F867C8" w:rsidRDefault="00FF391B" w:rsidP="00FF391B">
      <w:pPr>
        <w:rPr>
          <w:rFonts w:ascii="Arial" w:hAnsi="Arial" w:cs="Arial"/>
        </w:rPr>
      </w:pPr>
      <w:bookmarkStart w:id="4" w:name="_Hlk126666320"/>
      <w:bookmarkEnd w:id="3"/>
      <w:r w:rsidRPr="00FF391B">
        <w:rPr>
          <w:rFonts w:ascii="Arial" w:hAnsi="Arial" w:cs="Arial"/>
        </w:rPr>
        <w:t>Dominican University is</w:t>
      </w:r>
      <w:r w:rsidR="004D3B89">
        <w:rPr>
          <w:rFonts w:ascii="Arial" w:hAnsi="Arial" w:cs="Arial"/>
        </w:rPr>
        <w:t xml:space="preserve"> proud to be</w:t>
      </w:r>
      <w:r w:rsidRPr="00FF391B">
        <w:rPr>
          <w:rFonts w:ascii="Arial" w:hAnsi="Arial" w:cs="Arial"/>
        </w:rPr>
        <w:t xml:space="preserve"> an equal opportunity employer and is dedicated to the goal of building</w:t>
      </w:r>
      <w:r>
        <w:rPr>
          <w:rFonts w:ascii="Arial" w:hAnsi="Arial" w:cs="Arial"/>
        </w:rPr>
        <w:t xml:space="preserve"> </w:t>
      </w:r>
      <w:r w:rsidRPr="00FF391B">
        <w:rPr>
          <w:rFonts w:ascii="Arial" w:hAnsi="Arial" w:cs="Arial"/>
        </w:rPr>
        <w:t>an equity-centered faculty and staff committed to teaching, working, and learning in a multicultural environment.</w:t>
      </w:r>
      <w:r w:rsidR="004D3B89" w:rsidRPr="004D3B89">
        <w:rPr>
          <w:rFonts w:ascii="Arial" w:hAnsi="Arial" w:cs="Arial"/>
        </w:rPr>
        <w:t> </w:t>
      </w:r>
      <w:r w:rsidR="004D3B89">
        <w:rPr>
          <w:rFonts w:ascii="Arial" w:hAnsi="Arial" w:cs="Arial"/>
        </w:rPr>
        <w:t xml:space="preserve">Dominican University </w:t>
      </w:r>
      <w:r w:rsidR="004D3B89" w:rsidRPr="004D3B89">
        <w:rPr>
          <w:rFonts w:ascii="Arial" w:hAnsi="Arial" w:cs="Arial"/>
        </w:rPr>
        <w:t xml:space="preserve">believes that </w:t>
      </w:r>
      <w:r w:rsidR="004D3B89">
        <w:rPr>
          <w:rFonts w:ascii="Arial" w:hAnsi="Arial" w:cs="Arial"/>
        </w:rPr>
        <w:t>justice, equity, and inclusion are</w:t>
      </w:r>
      <w:r w:rsidR="004D3B89" w:rsidRPr="004D3B89">
        <w:rPr>
          <w:rFonts w:ascii="Arial" w:hAnsi="Arial" w:cs="Arial"/>
        </w:rPr>
        <w:t xml:space="preserve"> critical to our </w:t>
      </w:r>
      <w:r w:rsidR="004D3B89">
        <w:rPr>
          <w:rFonts w:ascii="Arial" w:hAnsi="Arial" w:cs="Arial"/>
        </w:rPr>
        <w:t>growth and development and</w:t>
      </w:r>
      <w:r w:rsidR="004D3B89" w:rsidRPr="004D3B89">
        <w:rPr>
          <w:rFonts w:ascii="Arial" w:hAnsi="Arial" w:cs="Arial"/>
        </w:rPr>
        <w:t xml:space="preserve"> seek to recruit, develop</w:t>
      </w:r>
      <w:r w:rsidR="004D3B89">
        <w:rPr>
          <w:rFonts w:ascii="Arial" w:hAnsi="Arial" w:cs="Arial"/>
        </w:rPr>
        <w:t>,</w:t>
      </w:r>
      <w:r w:rsidR="004D3B89" w:rsidRPr="004D3B89">
        <w:rPr>
          <w:rFonts w:ascii="Arial" w:hAnsi="Arial" w:cs="Arial"/>
        </w:rPr>
        <w:t xml:space="preserve"> and retain</w:t>
      </w:r>
      <w:r w:rsidR="004D3B89">
        <w:rPr>
          <w:rFonts w:ascii="Arial" w:hAnsi="Arial" w:cs="Arial"/>
        </w:rPr>
        <w:t xml:space="preserve"> from </w:t>
      </w:r>
      <w:r w:rsidRPr="00FF391B">
        <w:rPr>
          <w:rFonts w:ascii="Arial" w:hAnsi="Arial" w:cs="Arial"/>
        </w:rPr>
        <w:t xml:space="preserve">a diverse pool of applicants who bring varied experiences, perspectives, and backgrounds. </w:t>
      </w:r>
      <w:bookmarkStart w:id="5" w:name="_Hlk126069392"/>
      <w:r w:rsidR="000D4DA7" w:rsidRPr="000D4DA7">
        <w:rPr>
          <w:rFonts w:ascii="Arial" w:hAnsi="Arial" w:cs="Arial"/>
        </w:rPr>
        <w:t>If you need</w:t>
      </w:r>
      <w:r w:rsidR="000D4DA7">
        <w:rPr>
          <w:rFonts w:ascii="Arial" w:hAnsi="Arial" w:cs="Arial"/>
        </w:rPr>
        <w:t xml:space="preserve"> </w:t>
      </w:r>
      <w:r w:rsidR="000D4DA7" w:rsidRPr="000D4DA7">
        <w:rPr>
          <w:rFonts w:ascii="Arial" w:hAnsi="Arial" w:cs="Arial"/>
        </w:rPr>
        <w:t>accommodation</w:t>
      </w:r>
      <w:r w:rsidR="000D4DA7">
        <w:rPr>
          <w:rFonts w:ascii="Arial" w:hAnsi="Arial" w:cs="Arial"/>
        </w:rPr>
        <w:t>s</w:t>
      </w:r>
      <w:r w:rsidR="000D4DA7" w:rsidRPr="000D4DA7">
        <w:rPr>
          <w:rFonts w:ascii="Arial" w:hAnsi="Arial" w:cs="Arial"/>
        </w:rPr>
        <w:t xml:space="preserve"> due to a disability, </w:t>
      </w:r>
      <w:r w:rsidR="007C28C0">
        <w:rPr>
          <w:rFonts w:ascii="Arial" w:hAnsi="Arial" w:cs="Arial"/>
        </w:rPr>
        <w:t>please</w:t>
      </w:r>
      <w:r w:rsidR="000D4DA7" w:rsidRPr="000D4DA7">
        <w:rPr>
          <w:rFonts w:ascii="Arial" w:hAnsi="Arial" w:cs="Arial"/>
        </w:rPr>
        <w:t xml:space="preserve"> contact us at</w:t>
      </w:r>
      <w:r w:rsidR="000D4DA7">
        <w:rPr>
          <w:rFonts w:ascii="Arial" w:hAnsi="Arial" w:cs="Arial"/>
        </w:rPr>
        <w:t xml:space="preserve"> </w:t>
      </w:r>
      <w:hyperlink r:id="rId12" w:history="1">
        <w:r w:rsidR="000D4DA7" w:rsidRPr="009D6C2D">
          <w:rPr>
            <w:rStyle w:val="Hyperlink"/>
            <w:rFonts w:ascii="Arial" w:hAnsi="Arial" w:cs="Arial"/>
          </w:rPr>
          <w:t>hr@dom.edu</w:t>
        </w:r>
      </w:hyperlink>
      <w:r w:rsidR="000D4DA7">
        <w:rPr>
          <w:rFonts w:ascii="Arial" w:hAnsi="Arial" w:cs="Arial"/>
        </w:rPr>
        <w:t xml:space="preserve"> for assistance.</w:t>
      </w:r>
      <w:bookmarkEnd w:id="5"/>
    </w:p>
    <w:bookmarkEnd w:id="4"/>
    <w:p w14:paraId="12C9EFD4" w14:textId="77777777" w:rsidR="00F867C8" w:rsidRPr="00316087" w:rsidRDefault="00F867C8">
      <w:pPr>
        <w:rPr>
          <w:rFonts w:ascii="Arial" w:hAnsi="Arial" w:cs="Arial"/>
        </w:rPr>
      </w:pPr>
    </w:p>
    <w:p w14:paraId="6410D5DB" w14:textId="4B1C19D2" w:rsidR="00EE77E9" w:rsidRDefault="1B1E34B1" w:rsidP="5CC32BB7">
      <w:pPr>
        <w:spacing w:line="259" w:lineRule="auto"/>
        <w:rPr>
          <w:rFonts w:ascii="Arial" w:hAnsi="Arial" w:cs="Arial"/>
          <w:b/>
          <w:bCs/>
          <w:szCs w:val="24"/>
        </w:rPr>
      </w:pPr>
      <w:r w:rsidRPr="5CC32BB7">
        <w:rPr>
          <w:rFonts w:ascii="Arial" w:hAnsi="Arial" w:cs="Arial"/>
          <w:b/>
          <w:bCs/>
        </w:rPr>
        <w:t>Developed/Updated</w:t>
      </w:r>
      <w:r w:rsidR="707D9281" w:rsidRPr="5CC32BB7">
        <w:rPr>
          <w:rFonts w:ascii="Arial" w:hAnsi="Arial" w:cs="Arial"/>
          <w:b/>
          <w:bCs/>
        </w:rPr>
        <w:t xml:space="preserve"> by</w:t>
      </w:r>
      <w:r w:rsidR="2C3916C9" w:rsidRPr="5CC32BB7">
        <w:rPr>
          <w:rFonts w:ascii="Arial" w:hAnsi="Arial" w:cs="Arial"/>
          <w:b/>
          <w:bCs/>
        </w:rPr>
        <w:t xml:space="preserve">: </w:t>
      </w:r>
      <w:r w:rsidR="00AB29B6">
        <w:tab/>
      </w:r>
      <w:r w:rsidR="00AB29B6">
        <w:tab/>
      </w:r>
      <w:r w:rsidR="2C3916C9" w:rsidRPr="5CC32BB7">
        <w:rPr>
          <w:rFonts w:ascii="Arial" w:hAnsi="Arial" w:cs="Arial"/>
          <w:b/>
          <w:bCs/>
        </w:rPr>
        <w:t xml:space="preserve"> </w:t>
      </w:r>
    </w:p>
    <w:p w14:paraId="74E925A5" w14:textId="77777777" w:rsidR="00316087" w:rsidRDefault="00316087">
      <w:pPr>
        <w:rPr>
          <w:rFonts w:ascii="Arial" w:hAnsi="Arial" w:cs="Arial"/>
          <w:b/>
        </w:rPr>
      </w:pPr>
    </w:p>
    <w:p w14:paraId="2F562B25" w14:textId="5A6BA20C" w:rsidR="00316087" w:rsidRDefault="1B1E34B1" w:rsidP="5CC32BB7">
      <w:pPr>
        <w:rPr>
          <w:rFonts w:ascii="Arial" w:hAnsi="Arial" w:cs="Arial"/>
        </w:rPr>
      </w:pPr>
      <w:r w:rsidRPr="050918D2">
        <w:rPr>
          <w:rFonts w:ascii="Arial" w:hAnsi="Arial" w:cs="Arial"/>
          <w:b/>
          <w:bCs/>
        </w:rPr>
        <w:t>Effective</w:t>
      </w:r>
      <w:r w:rsidR="707D9281" w:rsidRPr="050918D2">
        <w:rPr>
          <w:rFonts w:ascii="Arial" w:hAnsi="Arial" w:cs="Arial"/>
          <w:b/>
          <w:bCs/>
        </w:rPr>
        <w:t xml:space="preserve"> date</w:t>
      </w:r>
      <w:r w:rsidR="398E993B" w:rsidRPr="050918D2">
        <w:rPr>
          <w:rFonts w:ascii="Arial" w:hAnsi="Arial" w:cs="Arial"/>
          <w:b/>
          <w:bCs/>
        </w:rPr>
        <w:t>:</w:t>
      </w:r>
      <w:r w:rsidR="2D499399" w:rsidRPr="050918D2">
        <w:rPr>
          <w:rFonts w:ascii="Arial" w:hAnsi="Arial" w:cs="Arial"/>
          <w:b/>
          <w:bCs/>
        </w:rPr>
        <w:t xml:space="preserve"> </w:t>
      </w:r>
    </w:p>
    <w:p w14:paraId="7A98FE95" w14:textId="77777777" w:rsidR="00857B81" w:rsidRDefault="00857B81" w:rsidP="5CC32BB7">
      <w:pPr>
        <w:rPr>
          <w:rFonts w:ascii="Arial" w:hAnsi="Arial" w:cs="Arial"/>
          <w:b/>
          <w:bCs/>
        </w:rPr>
      </w:pPr>
    </w:p>
    <w:p w14:paraId="3B813BE0" w14:textId="447293B2" w:rsidR="00857B81" w:rsidRDefault="00857B81" w:rsidP="5CC32BB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Expected closing date: </w:t>
      </w:r>
    </w:p>
    <w:p w14:paraId="17C1FC31" w14:textId="77777777" w:rsidR="00316087" w:rsidRDefault="00316087">
      <w:pPr>
        <w:rPr>
          <w:rFonts w:ascii="Arial" w:hAnsi="Arial" w:cs="Arial"/>
          <w:b/>
        </w:rPr>
      </w:pPr>
    </w:p>
    <w:p w14:paraId="07F49DCD" w14:textId="77777777" w:rsidR="00316087" w:rsidRDefault="00AB29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Reviewed by </w:t>
      </w:r>
      <w:r w:rsidR="008D669F">
        <w:rPr>
          <w:rFonts w:ascii="Arial" w:hAnsi="Arial" w:cs="Arial"/>
          <w:b/>
        </w:rPr>
        <w:t>Cabinet Member</w:t>
      </w:r>
      <w:r w:rsidR="0031608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Initials </w:t>
      </w:r>
      <w:r w:rsidR="00635C19">
        <w:rPr>
          <w:rFonts w:ascii="Arial" w:hAnsi="Arial" w:cs="Arial"/>
          <w:b/>
        </w:rPr>
        <w:tab/>
        <w:t xml:space="preserve"> Date</w:t>
      </w:r>
      <w:r>
        <w:rPr>
          <w:rFonts w:ascii="Arial" w:hAnsi="Arial" w:cs="Arial"/>
          <w:b/>
        </w:rPr>
        <w:t xml:space="preserve">: </w:t>
      </w:r>
      <w:r w:rsidR="00635C19">
        <w:rPr>
          <w:rFonts w:ascii="Arial" w:hAnsi="Arial" w:cs="Arial"/>
          <w:b/>
        </w:rPr>
        <w:tab/>
      </w:r>
    </w:p>
    <w:p w14:paraId="4E566537" w14:textId="77777777" w:rsidR="00AB29B6" w:rsidRDefault="00AB29B6">
      <w:pPr>
        <w:rPr>
          <w:rFonts w:ascii="Arial" w:hAnsi="Arial" w:cs="Arial"/>
          <w:b/>
        </w:rPr>
      </w:pPr>
    </w:p>
    <w:p w14:paraId="6375BB1B" w14:textId="77777777" w:rsidR="00AB29B6" w:rsidRDefault="00AB29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Reviewed by H</w:t>
      </w:r>
      <w:r w:rsidR="008D669F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:  Initials </w:t>
      </w:r>
      <w:r w:rsidR="00635C19">
        <w:rPr>
          <w:rFonts w:ascii="Arial" w:hAnsi="Arial" w:cs="Arial"/>
          <w:b/>
        </w:rPr>
        <w:tab/>
        <w:t xml:space="preserve"> Date</w:t>
      </w:r>
      <w:r>
        <w:rPr>
          <w:rFonts w:ascii="Arial" w:hAnsi="Arial" w:cs="Arial"/>
          <w:b/>
        </w:rPr>
        <w:t xml:space="preserve">:  </w:t>
      </w:r>
    </w:p>
    <w:p w14:paraId="3697E9A1" w14:textId="77777777" w:rsidR="00316087" w:rsidRPr="00316087" w:rsidRDefault="00316087">
      <w:pPr>
        <w:rPr>
          <w:rFonts w:ascii="Arial" w:hAnsi="Arial" w:cs="Arial"/>
          <w:u w:val="single"/>
        </w:rPr>
      </w:pPr>
    </w:p>
    <w:sectPr w:rsidR="00316087" w:rsidRPr="00316087" w:rsidSect="000F7BE1">
      <w:pgSz w:w="12240" w:h="15840"/>
      <w:pgMar w:top="1440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3023" w14:textId="77777777" w:rsidR="000F7BE1" w:rsidRDefault="000F7BE1" w:rsidP="00635C19">
      <w:r>
        <w:separator/>
      </w:r>
    </w:p>
  </w:endnote>
  <w:endnote w:type="continuationSeparator" w:id="0">
    <w:p w14:paraId="546AA25D" w14:textId="77777777" w:rsidR="000F7BE1" w:rsidRDefault="000F7BE1" w:rsidP="0063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8270" w14:textId="77777777" w:rsidR="000F7BE1" w:rsidRDefault="000F7BE1" w:rsidP="00635C19">
      <w:r>
        <w:separator/>
      </w:r>
    </w:p>
  </w:footnote>
  <w:footnote w:type="continuationSeparator" w:id="0">
    <w:p w14:paraId="5B520418" w14:textId="77777777" w:rsidR="000F7BE1" w:rsidRDefault="000F7BE1" w:rsidP="0063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73F"/>
    <w:multiLevelType w:val="hybridMultilevel"/>
    <w:tmpl w:val="613A8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2B90BD6E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0120B8"/>
    <w:multiLevelType w:val="singleLevel"/>
    <w:tmpl w:val="E1E47016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2" w15:restartNumberingAfterBreak="0">
    <w:nsid w:val="1F86179C"/>
    <w:multiLevelType w:val="hybridMultilevel"/>
    <w:tmpl w:val="E12E4EA4"/>
    <w:lvl w:ilvl="0" w:tplc="2B90BD6E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CF2684"/>
    <w:multiLevelType w:val="hybridMultilevel"/>
    <w:tmpl w:val="A692CC0E"/>
    <w:lvl w:ilvl="0" w:tplc="AB743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65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4A8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22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27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1EE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0A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26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FE3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D047C"/>
    <w:multiLevelType w:val="hybridMultilevel"/>
    <w:tmpl w:val="4BC8C202"/>
    <w:lvl w:ilvl="0" w:tplc="65365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848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347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26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C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D09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4D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80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AC3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B7540"/>
    <w:multiLevelType w:val="hybridMultilevel"/>
    <w:tmpl w:val="F744B1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306C37"/>
    <w:multiLevelType w:val="hybridMultilevel"/>
    <w:tmpl w:val="8FA67814"/>
    <w:lvl w:ilvl="0" w:tplc="F4365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03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C01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A8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2C0F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85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8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68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A86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56B1E"/>
    <w:multiLevelType w:val="hybridMultilevel"/>
    <w:tmpl w:val="402086BC"/>
    <w:lvl w:ilvl="0" w:tplc="7D4E8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AD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041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88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87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B27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A5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660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0C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D5A7B"/>
    <w:multiLevelType w:val="hybridMultilevel"/>
    <w:tmpl w:val="BD9C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B6B1B"/>
    <w:multiLevelType w:val="hybridMultilevel"/>
    <w:tmpl w:val="A660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20D12"/>
    <w:multiLevelType w:val="hybridMultilevel"/>
    <w:tmpl w:val="5538A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65A16"/>
    <w:multiLevelType w:val="hybridMultilevel"/>
    <w:tmpl w:val="8C4A7560"/>
    <w:lvl w:ilvl="0" w:tplc="744E3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E00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C61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767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E6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74D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EB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AB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5A0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B25E0"/>
    <w:multiLevelType w:val="hybridMultilevel"/>
    <w:tmpl w:val="83E2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F026D"/>
    <w:multiLevelType w:val="hybridMultilevel"/>
    <w:tmpl w:val="6F8E0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2B90BD6E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5C1679"/>
    <w:multiLevelType w:val="hybridMultilevel"/>
    <w:tmpl w:val="866E98F2"/>
    <w:lvl w:ilvl="0" w:tplc="3B5EE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93BBB"/>
    <w:multiLevelType w:val="hybridMultilevel"/>
    <w:tmpl w:val="8C483A08"/>
    <w:lvl w:ilvl="0" w:tplc="2480B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B90BD6E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D5D3228"/>
    <w:multiLevelType w:val="hybridMultilevel"/>
    <w:tmpl w:val="5CB4E8DE"/>
    <w:lvl w:ilvl="0" w:tplc="2B90BD6E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9751232">
    <w:abstractNumId w:val="1"/>
  </w:num>
  <w:num w:numId="2" w16cid:durableId="932055401">
    <w:abstractNumId w:val="5"/>
  </w:num>
  <w:num w:numId="3" w16cid:durableId="911618761">
    <w:abstractNumId w:val="14"/>
  </w:num>
  <w:num w:numId="4" w16cid:durableId="1037003056">
    <w:abstractNumId w:val="15"/>
  </w:num>
  <w:num w:numId="5" w16cid:durableId="1337072851">
    <w:abstractNumId w:val="16"/>
  </w:num>
  <w:num w:numId="6" w16cid:durableId="33895745">
    <w:abstractNumId w:val="2"/>
  </w:num>
  <w:num w:numId="7" w16cid:durableId="2125996772">
    <w:abstractNumId w:val="11"/>
  </w:num>
  <w:num w:numId="8" w16cid:durableId="2073457818">
    <w:abstractNumId w:val="7"/>
  </w:num>
  <w:num w:numId="9" w16cid:durableId="2118911865">
    <w:abstractNumId w:val="9"/>
  </w:num>
  <w:num w:numId="10" w16cid:durableId="169219197">
    <w:abstractNumId w:val="6"/>
  </w:num>
  <w:num w:numId="11" w16cid:durableId="67773734">
    <w:abstractNumId w:val="4"/>
  </w:num>
  <w:num w:numId="12" w16cid:durableId="291450788">
    <w:abstractNumId w:val="0"/>
  </w:num>
  <w:num w:numId="13" w16cid:durableId="1247809329">
    <w:abstractNumId w:val="3"/>
  </w:num>
  <w:num w:numId="14" w16cid:durableId="933368576">
    <w:abstractNumId w:val="13"/>
  </w:num>
  <w:num w:numId="15" w16cid:durableId="1576471026">
    <w:abstractNumId w:val="10"/>
  </w:num>
  <w:num w:numId="16" w16cid:durableId="224610723">
    <w:abstractNumId w:val="8"/>
  </w:num>
  <w:num w:numId="17" w16cid:durableId="20009324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egory, Kamelotte">
    <w15:presenceInfo w15:providerId="AD" w15:userId="S-1-5-21-1004336348-1580436667-725345543-60267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DF"/>
    <w:rsid w:val="00023769"/>
    <w:rsid w:val="00082974"/>
    <w:rsid w:val="000A0F89"/>
    <w:rsid w:val="000A47E4"/>
    <w:rsid w:val="000C62E7"/>
    <w:rsid w:val="000D4DA7"/>
    <w:rsid w:val="000F7BE1"/>
    <w:rsid w:val="00150984"/>
    <w:rsid w:val="001E6DCE"/>
    <w:rsid w:val="00262480"/>
    <w:rsid w:val="002C026B"/>
    <w:rsid w:val="00307E0E"/>
    <w:rsid w:val="00316087"/>
    <w:rsid w:val="00332C80"/>
    <w:rsid w:val="003D3136"/>
    <w:rsid w:val="00410ABF"/>
    <w:rsid w:val="00416170"/>
    <w:rsid w:val="004D0F6E"/>
    <w:rsid w:val="004D3B89"/>
    <w:rsid w:val="0050700C"/>
    <w:rsid w:val="0058750A"/>
    <w:rsid w:val="005971D6"/>
    <w:rsid w:val="005D1389"/>
    <w:rsid w:val="005F44D0"/>
    <w:rsid w:val="00635C19"/>
    <w:rsid w:val="00752167"/>
    <w:rsid w:val="007A5859"/>
    <w:rsid w:val="007C28C0"/>
    <w:rsid w:val="0085046A"/>
    <w:rsid w:val="00857B81"/>
    <w:rsid w:val="008761DD"/>
    <w:rsid w:val="008D669F"/>
    <w:rsid w:val="009764CA"/>
    <w:rsid w:val="00991D6B"/>
    <w:rsid w:val="009F3200"/>
    <w:rsid w:val="00A2576A"/>
    <w:rsid w:val="00A810BE"/>
    <w:rsid w:val="00A85BE7"/>
    <w:rsid w:val="00AA5F94"/>
    <w:rsid w:val="00AB29B6"/>
    <w:rsid w:val="00AC5C56"/>
    <w:rsid w:val="00B131F5"/>
    <w:rsid w:val="00B220F9"/>
    <w:rsid w:val="00CD3F48"/>
    <w:rsid w:val="00D22881"/>
    <w:rsid w:val="00D753B9"/>
    <w:rsid w:val="00DE78FC"/>
    <w:rsid w:val="00E0373F"/>
    <w:rsid w:val="00E40531"/>
    <w:rsid w:val="00E866E5"/>
    <w:rsid w:val="00EC5037"/>
    <w:rsid w:val="00EE77E9"/>
    <w:rsid w:val="00F0700F"/>
    <w:rsid w:val="00F46DDF"/>
    <w:rsid w:val="00F71171"/>
    <w:rsid w:val="00F867C8"/>
    <w:rsid w:val="00FB42CE"/>
    <w:rsid w:val="00FD6DC7"/>
    <w:rsid w:val="00FF391B"/>
    <w:rsid w:val="00FF458F"/>
    <w:rsid w:val="02F3639E"/>
    <w:rsid w:val="03E6A356"/>
    <w:rsid w:val="050918D2"/>
    <w:rsid w:val="0BD33009"/>
    <w:rsid w:val="0FC7B792"/>
    <w:rsid w:val="11D8636A"/>
    <w:rsid w:val="14D761B6"/>
    <w:rsid w:val="159D368A"/>
    <w:rsid w:val="16E314A0"/>
    <w:rsid w:val="177F660B"/>
    <w:rsid w:val="19259528"/>
    <w:rsid w:val="1B1E34B1"/>
    <w:rsid w:val="1D901085"/>
    <w:rsid w:val="20AAF2A7"/>
    <w:rsid w:val="23451EE2"/>
    <w:rsid w:val="245D1770"/>
    <w:rsid w:val="258139BF"/>
    <w:rsid w:val="2962A557"/>
    <w:rsid w:val="2C3916C9"/>
    <w:rsid w:val="2CF14CEA"/>
    <w:rsid w:val="2D499399"/>
    <w:rsid w:val="30D8E8A0"/>
    <w:rsid w:val="36090123"/>
    <w:rsid w:val="37A4D184"/>
    <w:rsid w:val="37AD7AAA"/>
    <w:rsid w:val="382A0F35"/>
    <w:rsid w:val="398E993B"/>
    <w:rsid w:val="3A4F67D2"/>
    <w:rsid w:val="3A66A289"/>
    <w:rsid w:val="3B5C11D0"/>
    <w:rsid w:val="3FF440C5"/>
    <w:rsid w:val="400AE662"/>
    <w:rsid w:val="41B7C91E"/>
    <w:rsid w:val="460691ED"/>
    <w:rsid w:val="467E3967"/>
    <w:rsid w:val="49EE2DA3"/>
    <w:rsid w:val="4A1E4260"/>
    <w:rsid w:val="4E3ACD7E"/>
    <w:rsid w:val="4EA82A08"/>
    <w:rsid w:val="58A0834F"/>
    <w:rsid w:val="5A0E7C0B"/>
    <w:rsid w:val="5A401131"/>
    <w:rsid w:val="5CC32BB7"/>
    <w:rsid w:val="5E694AFC"/>
    <w:rsid w:val="5F98E868"/>
    <w:rsid w:val="5FB1C7C9"/>
    <w:rsid w:val="61AA8886"/>
    <w:rsid w:val="64795052"/>
    <w:rsid w:val="661520B3"/>
    <w:rsid w:val="6701AE5B"/>
    <w:rsid w:val="676303CD"/>
    <w:rsid w:val="67B3324E"/>
    <w:rsid w:val="6A848355"/>
    <w:rsid w:val="6B8B9603"/>
    <w:rsid w:val="6C6D7B14"/>
    <w:rsid w:val="6D595081"/>
    <w:rsid w:val="6DDAD702"/>
    <w:rsid w:val="6DE6BF9C"/>
    <w:rsid w:val="6E070A3B"/>
    <w:rsid w:val="707D9281"/>
    <w:rsid w:val="72205E38"/>
    <w:rsid w:val="733823F5"/>
    <w:rsid w:val="776890EB"/>
    <w:rsid w:val="7CC7410B"/>
    <w:rsid w:val="7F9CB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739F9"/>
  <w15:chartTrackingRefBased/>
  <w15:docId w15:val="{2AB219DA-6807-4F36-AA36-E3EEABA8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sid w:val="00B131F5"/>
  </w:style>
  <w:style w:type="character" w:styleId="Hyperlink">
    <w:name w:val="Hyperlink"/>
    <w:rsid w:val="00B131F5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EC5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50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5037"/>
  </w:style>
  <w:style w:type="paragraph" w:styleId="BalloonText">
    <w:name w:val="Balloon Text"/>
    <w:basedOn w:val="Normal"/>
    <w:link w:val="BalloonTextChar"/>
    <w:rsid w:val="00EC50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503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EC5037"/>
    <w:rPr>
      <w:b/>
      <w:bCs/>
    </w:rPr>
  </w:style>
  <w:style w:type="character" w:customStyle="1" w:styleId="CommentSubjectChar">
    <w:name w:val="Comment Subject Char"/>
    <w:link w:val="CommentSubject"/>
    <w:rsid w:val="00EC5037"/>
    <w:rPr>
      <w:b/>
      <w:bCs/>
    </w:rPr>
  </w:style>
  <w:style w:type="paragraph" w:styleId="ListParagraph">
    <w:name w:val="List Paragraph"/>
    <w:basedOn w:val="Normal"/>
    <w:uiPriority w:val="34"/>
    <w:qFormat/>
    <w:rsid w:val="00FB42CE"/>
    <w:pPr>
      <w:ind w:left="720"/>
      <w:contextualSpacing/>
    </w:pPr>
  </w:style>
  <w:style w:type="paragraph" w:styleId="Header">
    <w:name w:val="header"/>
    <w:basedOn w:val="Normal"/>
    <w:link w:val="HeaderChar"/>
    <w:rsid w:val="00635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5C19"/>
    <w:rPr>
      <w:sz w:val="24"/>
    </w:rPr>
  </w:style>
  <w:style w:type="paragraph" w:styleId="Footer">
    <w:name w:val="footer"/>
    <w:basedOn w:val="Normal"/>
    <w:link w:val="FooterChar"/>
    <w:rsid w:val="00635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5C19"/>
    <w:rPr>
      <w:sz w:val="24"/>
    </w:rPr>
  </w:style>
  <w:style w:type="character" w:customStyle="1" w:styleId="normaltextrun">
    <w:name w:val="normaltextrun"/>
    <w:basedOn w:val="DefaultParagraphFont"/>
    <w:uiPriority w:val="1"/>
    <w:rsid w:val="00A810BE"/>
  </w:style>
  <w:style w:type="paragraph" w:styleId="NoSpacing">
    <w:name w:val="No Spacing"/>
    <w:uiPriority w:val="1"/>
    <w:qFormat/>
    <w:rsid w:val="00A810BE"/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4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@dom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21469363F1A4BAA4D04A1D77FF1BA" ma:contentTypeVersion="31" ma:contentTypeDescription="Create a new document." ma:contentTypeScope="" ma:versionID="5a4f0a80b09732fa0841239cea640f40">
  <xsd:schema xmlns:xsd="http://www.w3.org/2001/XMLSchema" xmlns:xs="http://www.w3.org/2001/XMLSchema" xmlns:p="http://schemas.microsoft.com/office/2006/metadata/properties" xmlns:ns3="f2cfdc40-2a45-46da-a57e-53846d7d48b4" xmlns:ns4="eb1225cb-ece6-4229-afde-2b37342f06ed" targetNamespace="http://schemas.microsoft.com/office/2006/metadata/properties" ma:root="true" ma:fieldsID="44025df3e47f455ffedb0f3ae680d5b0" ns3:_="" ns4:_="">
    <xsd:import namespace="f2cfdc40-2a45-46da-a57e-53846d7d48b4"/>
    <xsd:import namespace="eb1225cb-ece6-4229-afde-2b37342f06ed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fdc40-2a45-46da-a57e-53846d7d48b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_activity" ma:index="32" nillable="true" ma:displayName="_activity" ma:hidden="true" ma:internalName="_activity">
      <xsd:simpleType>
        <xsd:restriction base="dms:Note"/>
      </xsd:simple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225cb-ece6-4229-afde-2b37342f06ed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f2cfdc40-2a45-46da-a57e-53846d7d48b4" xsi:nil="true"/>
    <Templates xmlns="f2cfdc40-2a45-46da-a57e-53846d7d48b4" xsi:nil="true"/>
    <Members xmlns="f2cfdc40-2a45-46da-a57e-53846d7d48b4">
      <UserInfo>
        <DisplayName/>
        <AccountId xsi:nil="true"/>
        <AccountType/>
      </UserInfo>
    </Members>
    <TeamsChannelId xmlns="f2cfdc40-2a45-46da-a57e-53846d7d48b4" xsi:nil="true"/>
    <Invited_Leaders xmlns="f2cfdc40-2a45-46da-a57e-53846d7d48b4" xsi:nil="true"/>
    <NotebookType xmlns="f2cfdc40-2a45-46da-a57e-53846d7d48b4" xsi:nil="true"/>
    <Has_Leaders_Only_SectionGroup xmlns="f2cfdc40-2a45-46da-a57e-53846d7d48b4" xsi:nil="true"/>
    <_activity xmlns="f2cfdc40-2a45-46da-a57e-53846d7d48b4" xsi:nil="true"/>
    <AppVersion xmlns="f2cfdc40-2a45-46da-a57e-53846d7d48b4" xsi:nil="true"/>
    <IsNotebookLocked xmlns="f2cfdc40-2a45-46da-a57e-53846d7d48b4" xsi:nil="true"/>
    <Owner xmlns="f2cfdc40-2a45-46da-a57e-53846d7d48b4">
      <UserInfo>
        <DisplayName/>
        <AccountId xsi:nil="true"/>
        <AccountType/>
      </UserInfo>
    </Owner>
    <LMS_Mappings xmlns="f2cfdc40-2a45-46da-a57e-53846d7d48b4" xsi:nil="true"/>
    <CultureName xmlns="f2cfdc40-2a45-46da-a57e-53846d7d48b4" xsi:nil="true"/>
    <DefaultSectionNames xmlns="f2cfdc40-2a45-46da-a57e-53846d7d48b4" xsi:nil="true"/>
    <Invited_Members xmlns="f2cfdc40-2a45-46da-a57e-53846d7d48b4" xsi:nil="true"/>
    <Is_Collaboration_Space_Locked xmlns="f2cfdc40-2a45-46da-a57e-53846d7d48b4" xsi:nil="true"/>
    <Teams_Channel_Section_Location xmlns="f2cfdc40-2a45-46da-a57e-53846d7d48b4" xsi:nil="true"/>
    <Leaders xmlns="f2cfdc40-2a45-46da-a57e-53846d7d48b4">
      <UserInfo>
        <DisplayName/>
        <AccountId xsi:nil="true"/>
        <AccountType/>
      </UserInfo>
    </Leaders>
    <Distribution_Groups xmlns="f2cfdc40-2a45-46da-a57e-53846d7d48b4" xsi:nil="true"/>
    <Math_Settings xmlns="f2cfdc40-2a45-46da-a57e-53846d7d48b4" xsi:nil="true"/>
    <Member_Groups xmlns="f2cfdc40-2a45-46da-a57e-53846d7d48b4">
      <UserInfo>
        <DisplayName/>
        <AccountId xsi:nil="true"/>
        <AccountType/>
      </UserInfo>
    </Member_Groups>
    <Self_Registration_Enabled xmlns="f2cfdc40-2a45-46da-a57e-53846d7d48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E108-8046-44A9-8778-403CF4F4B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BE8EE-43C3-4D73-BF37-873660BA7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fdc40-2a45-46da-a57e-53846d7d48b4"/>
    <ds:schemaRef ds:uri="eb1225cb-ece6-4229-afde-2b37342f0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274BC-6B77-46AA-B450-DCAC887F3BB6}">
  <ds:schemaRefs>
    <ds:schemaRef ds:uri="http://schemas.microsoft.com/office/2006/metadata/properties"/>
    <ds:schemaRef ds:uri="http://schemas.microsoft.com/office/infopath/2007/PartnerControls"/>
    <ds:schemaRef ds:uri="f2cfdc40-2a45-46da-a57e-53846d7d48b4"/>
  </ds:schemaRefs>
</ds:datastoreItem>
</file>

<file path=customXml/itemProps4.xml><?xml version="1.0" encoding="utf-8"?>
<ds:datastoreItem xmlns:ds="http://schemas.openxmlformats.org/officeDocument/2006/customXml" ds:itemID="{42998A07-8B05-49B8-8AC8-7CC85679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Dominican University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Computer Center</dc:creator>
  <cp:keywords/>
  <dc:description/>
  <cp:lastModifiedBy>Linda Reiselt</cp:lastModifiedBy>
  <cp:revision>2</cp:revision>
  <cp:lastPrinted>2015-05-21T15:32:00Z</cp:lastPrinted>
  <dcterms:created xsi:type="dcterms:W3CDTF">2024-02-01T23:06:00Z</dcterms:created>
  <dcterms:modified xsi:type="dcterms:W3CDTF">2024-02-01T23:06:00Z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0x0101008D821469363F1A4BAA4D04A1D77FF1BA</vt:lpwstr>
  </property>
</Properties>
</file>